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82" w:rsidRPr="00F85982" w:rsidRDefault="00F85982" w:rsidP="00F85982">
      <w:pPr>
        <w:keepNext/>
        <w:keepLines/>
        <w:spacing w:before="240" w:after="40" w:line="300" w:lineRule="exact"/>
        <w:outlineLvl w:val="2"/>
        <w:rPr>
          <w:rFonts w:ascii="Adobe Garamond Pro Bold" w:eastAsia="Times New Roman" w:hAnsi="Adobe Garamond Pro Bold" w:cs="Arial"/>
          <w:b/>
          <w:smallCaps/>
          <w:color w:val="000000"/>
          <w:sz w:val="28"/>
          <w:szCs w:val="18"/>
        </w:rPr>
      </w:pPr>
      <w:bookmarkStart w:id="0" w:name="2E9E46B42FAA4707826FA86E3DE08EB5"/>
      <w:bookmarkStart w:id="1" w:name="_GoBack"/>
      <w:bookmarkEnd w:id="1"/>
      <w:r w:rsidRPr="00F85982">
        <w:rPr>
          <w:rFonts w:ascii="Adobe Garamond Pro Bold" w:eastAsia="Times New Roman" w:hAnsi="Adobe Garamond Pro Bold" w:cs="Arial"/>
          <w:b/>
          <w:smallCaps/>
          <w:color w:val="000000"/>
          <w:sz w:val="28"/>
          <w:szCs w:val="18"/>
        </w:rPr>
        <w:t>Software Engineering M.S.</w:t>
      </w:r>
      <w:bookmarkEnd w:id="0"/>
      <w:r w:rsidRPr="00F85982">
        <w:rPr>
          <w:rFonts w:ascii="Adobe Garamond Pro Bold" w:eastAsia="Times New Roman" w:hAnsi="Adobe Garamond Pro Bold" w:cs="Arial"/>
          <w:b/>
          <w:smallCaps/>
          <w:color w:val="000000"/>
          <w:sz w:val="28"/>
          <w:szCs w:val="18"/>
        </w:rPr>
        <w:fldChar w:fldCharType="begin"/>
      </w:r>
      <w:r w:rsidRPr="00F85982">
        <w:rPr>
          <w:rFonts w:ascii="Adobe Garamond Pro Bold" w:eastAsia="Times New Roman" w:hAnsi="Adobe Garamond Pro Bold" w:cs="Arial"/>
          <w:b/>
          <w:smallCaps/>
          <w:color w:val="000000"/>
          <w:sz w:val="28"/>
          <w:szCs w:val="18"/>
        </w:rPr>
        <w:instrText xml:space="preserve"> XE "Software Engineering M.S." </w:instrText>
      </w:r>
      <w:r w:rsidRPr="00F85982">
        <w:rPr>
          <w:rFonts w:ascii="Adobe Garamond Pro Bold" w:eastAsia="Times New Roman" w:hAnsi="Adobe Garamond Pro Bold" w:cs="Arial"/>
          <w:b/>
          <w:smallCaps/>
          <w:color w:val="000000"/>
          <w:sz w:val="28"/>
          <w:szCs w:val="18"/>
        </w:rPr>
        <w:fldChar w:fldCharType="end"/>
      </w:r>
    </w:p>
    <w:p w:rsidR="00FE2CB3" w:rsidRDefault="00F85982" w:rsidP="00F85982">
      <w:pPr>
        <w:spacing w:after="80" w:line="240" w:lineRule="exact"/>
        <w:rPr>
          <w:ins w:id="2" w:author="White, Sharon Andrews" w:date="2017-01-30T13:53:00Z"/>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 xml:space="preserve">The graduate plan in Software </w:t>
      </w:r>
      <w:r>
        <w:rPr>
          <w:rFonts w:ascii="Adobe Garamond Pro" w:eastAsia="Times New Roman" w:hAnsi="Adobe Garamond Pro" w:cs="Times New Roman"/>
          <w:sz w:val="18"/>
          <w:szCs w:val="24"/>
        </w:rPr>
        <w:t xml:space="preserve">Engineering leads to the </w:t>
      </w:r>
      <w:r w:rsidR="00512A21">
        <w:rPr>
          <w:rFonts w:ascii="Adobe Garamond Pro" w:eastAsia="Times New Roman" w:hAnsi="Adobe Garamond Pro" w:cs="Times New Roman"/>
          <w:sz w:val="18"/>
          <w:szCs w:val="24"/>
        </w:rPr>
        <w:t>M</w:t>
      </w:r>
      <w:r>
        <w:rPr>
          <w:rFonts w:ascii="Adobe Garamond Pro" w:eastAsia="Times New Roman" w:hAnsi="Adobe Garamond Pro" w:cs="Times New Roman"/>
          <w:sz w:val="18"/>
          <w:szCs w:val="24"/>
        </w:rPr>
        <w:t xml:space="preserve">aster </w:t>
      </w:r>
      <w:r w:rsidRPr="00F85982">
        <w:rPr>
          <w:rFonts w:ascii="Adobe Garamond Pro" w:eastAsia="Times New Roman" w:hAnsi="Adobe Garamond Pro" w:cs="Times New Roman"/>
          <w:sz w:val="18"/>
          <w:szCs w:val="24"/>
        </w:rPr>
        <w:t xml:space="preserve">of </w:t>
      </w:r>
      <w:r w:rsidR="00512A21">
        <w:rPr>
          <w:rFonts w:ascii="Adobe Garamond Pro" w:eastAsia="Times New Roman" w:hAnsi="Adobe Garamond Pro" w:cs="Times New Roman"/>
          <w:sz w:val="18"/>
          <w:szCs w:val="24"/>
        </w:rPr>
        <w:t>S</w:t>
      </w:r>
      <w:r w:rsidR="00512A21" w:rsidRPr="00F85982">
        <w:rPr>
          <w:rFonts w:ascii="Adobe Garamond Pro" w:eastAsia="Times New Roman" w:hAnsi="Adobe Garamond Pro" w:cs="Times New Roman"/>
          <w:sz w:val="18"/>
          <w:szCs w:val="24"/>
        </w:rPr>
        <w:t xml:space="preserve">cience </w:t>
      </w:r>
      <w:r w:rsidRPr="00F85982">
        <w:rPr>
          <w:rFonts w:ascii="Adobe Garamond Pro" w:eastAsia="Times New Roman" w:hAnsi="Adobe Garamond Pro" w:cs="Times New Roman"/>
          <w:sz w:val="18"/>
          <w:szCs w:val="24"/>
        </w:rPr>
        <w:t>(M.S.) degree.</w:t>
      </w:r>
      <w:r w:rsidR="009241E9">
        <w:t xml:space="preserve"> </w:t>
      </w:r>
      <w:r w:rsidR="009241E9" w:rsidRPr="009241E9">
        <w:rPr>
          <w:rFonts w:ascii="Adobe Garamond Pro" w:eastAsia="Times New Roman" w:hAnsi="Adobe Garamond Pro" w:cs="Times New Roman"/>
          <w:sz w:val="18"/>
          <w:szCs w:val="24"/>
        </w:rPr>
        <w:t>The software engineering degree is designed to prepare students for jobs such as system analyst, requirements engineer, software architect, software project manager or software designer.</w:t>
      </w:r>
      <w:r w:rsidRPr="00F85982">
        <w:rPr>
          <w:rFonts w:ascii="Adobe Garamond Pro" w:eastAsia="Times New Roman" w:hAnsi="Adobe Garamond Pro" w:cs="Times New Roman"/>
          <w:sz w:val="18"/>
          <w:szCs w:val="24"/>
        </w:rPr>
        <w:t xml:space="preserve"> Students are best prepared for this program by having an undergraduate degree in Computer Science Studies in this degree address the foundations, methodologies and tools used in the management, planning, design and engineering of software systems. By providing a careful balance between theory and practice, the plan prepares students for key software positions in industry, government and institutions where software engineering has become a key activity. </w:t>
      </w:r>
      <w:r w:rsidR="009241E9">
        <w:rPr>
          <w:rFonts w:ascii="Adobe Garamond Pro" w:eastAsia="Times New Roman" w:hAnsi="Adobe Garamond Pro" w:cs="Times New Roman"/>
          <w:sz w:val="18"/>
          <w:szCs w:val="24"/>
        </w:rPr>
        <w:t xml:space="preserve"> Students may choose the extended course work option or thesis option. </w:t>
      </w:r>
      <w:r w:rsidRPr="00F85982">
        <w:rPr>
          <w:rFonts w:ascii="Adobe Garamond Pro" w:eastAsia="Times New Roman" w:hAnsi="Adobe Garamond Pro" w:cs="Times New Roman"/>
          <w:sz w:val="18"/>
          <w:szCs w:val="24"/>
        </w:rPr>
        <w:t>The plan requires core areas of software engineering to be mastered. Each of these areas is covered by a dedicated core course. The plan also allows for further expansion into one of three areas (sub-plans):</w:t>
      </w:r>
      <w:r w:rsidR="00396298">
        <w:rPr>
          <w:rFonts w:ascii="Adobe Garamond Pro" w:eastAsia="Times New Roman" w:hAnsi="Adobe Garamond Pro" w:cs="Times New Roman"/>
          <w:sz w:val="18"/>
          <w:szCs w:val="24"/>
        </w:rPr>
        <w:t xml:space="preserve"> Software Project Management, Gaming and Robotics Software, Software Development.</w:t>
      </w:r>
    </w:p>
    <w:p w:rsidR="00FE2CB3" w:rsidRDefault="00FE2CB3" w:rsidP="00F85982">
      <w:pPr>
        <w:spacing w:after="80" w:line="240" w:lineRule="exact"/>
        <w:rPr>
          <w:ins w:id="3" w:author="White, Sharon Andrews" w:date="2017-01-30T13:53:00Z"/>
          <w:rFonts w:ascii="Adobe Garamond Pro" w:eastAsia="Times New Roman" w:hAnsi="Adobe Garamond Pro" w:cs="Times New Roman"/>
          <w:sz w:val="18"/>
          <w:szCs w:val="24"/>
        </w:rPr>
      </w:pPr>
    </w:p>
    <w:p w:rsidR="00F85982" w:rsidRPr="00F85982" w:rsidRDefault="00F85982" w:rsidP="00F85982">
      <w:pPr>
        <w:spacing w:after="80" w:line="240" w:lineRule="exact"/>
        <w:rPr>
          <w:rFonts w:ascii="Adobe Garamond Pro" w:eastAsia="Times New Roman" w:hAnsi="Adobe Garamond Pro" w:cs="Times New Roman"/>
          <w:b/>
          <w:szCs w:val="24"/>
        </w:rPr>
      </w:pPr>
      <w:r w:rsidRPr="00F85982">
        <w:rPr>
          <w:rFonts w:ascii="Adobe Garamond Pro" w:eastAsia="Times New Roman" w:hAnsi="Adobe Garamond Pro" w:cs="Times New Roman"/>
          <w:b/>
          <w:szCs w:val="24"/>
        </w:rPr>
        <w:t>Credit earned before acceptance.</w:t>
      </w:r>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 xml:space="preserve">No more than </w:t>
      </w:r>
      <w:r w:rsidR="00A52070">
        <w:rPr>
          <w:rFonts w:ascii="Adobe Garamond Pro" w:eastAsia="Times New Roman" w:hAnsi="Adobe Garamond Pro" w:cs="Times New Roman"/>
          <w:sz w:val="18"/>
          <w:szCs w:val="24"/>
        </w:rPr>
        <w:t>six</w:t>
      </w:r>
      <w:r w:rsidRPr="00F85982">
        <w:rPr>
          <w:rFonts w:ascii="Adobe Garamond Pro" w:eastAsia="Times New Roman" w:hAnsi="Adobe Garamond Pro" w:cs="Times New Roman"/>
          <w:sz w:val="18"/>
          <w:szCs w:val="24"/>
        </w:rPr>
        <w:t xml:space="preserve"> hours of graduate level Software Engineering classes may be applied to the SWEN degree if taken without admission into the program. No more than </w:t>
      </w:r>
      <w:r w:rsidR="00A52070">
        <w:rPr>
          <w:rFonts w:ascii="Adobe Garamond Pro" w:eastAsia="Times New Roman" w:hAnsi="Adobe Garamond Pro" w:cs="Times New Roman"/>
          <w:sz w:val="18"/>
          <w:szCs w:val="24"/>
        </w:rPr>
        <w:t>six</w:t>
      </w:r>
      <w:r w:rsidRPr="00F85982">
        <w:rPr>
          <w:rFonts w:ascii="Adobe Garamond Pro" w:eastAsia="Times New Roman" w:hAnsi="Adobe Garamond Pro" w:cs="Times New Roman"/>
          <w:sz w:val="18"/>
          <w:szCs w:val="24"/>
        </w:rPr>
        <w:t xml:space="preserve"> hours graduate credit may be transferred to the Software Engineering degree.</w:t>
      </w:r>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 xml:space="preserve">Students accepted in the Software Engineering program must file a Candidate Plan of Study (CPS) with their assigned faculty adviser within the first semester of study. The CPS will list the core courses and all electives and indicate if the student is choosing capstone or thesis option. If a sub-plan is chosen </w:t>
      </w:r>
      <w:r w:rsidR="00A52070">
        <w:rPr>
          <w:rFonts w:ascii="Adobe Garamond Pro" w:eastAsia="Times New Roman" w:hAnsi="Adobe Garamond Pro" w:cs="Times New Roman"/>
          <w:sz w:val="18"/>
          <w:szCs w:val="24"/>
        </w:rPr>
        <w:t>all</w:t>
      </w:r>
      <w:r w:rsidRPr="00F85982">
        <w:rPr>
          <w:rFonts w:ascii="Adobe Garamond Pro" w:eastAsia="Times New Roman" w:hAnsi="Adobe Garamond Pro" w:cs="Times New Roman"/>
          <w:sz w:val="18"/>
          <w:szCs w:val="24"/>
        </w:rPr>
        <w:t xml:space="preserve"> electives will be chosen from the sub-plan. A student is not required to select a sub-plan.  Once completed the CPS details all courses the student must take to fulfill the degree requirements.</w:t>
      </w:r>
    </w:p>
    <w:p w:rsidR="00F85982" w:rsidRPr="00F85982" w:rsidRDefault="00F85982" w:rsidP="00F85982">
      <w:pPr>
        <w:spacing w:after="80" w:line="240" w:lineRule="exact"/>
        <w:rPr>
          <w:rFonts w:ascii="Adobe Garamond Pro" w:eastAsia="Times New Roman" w:hAnsi="Adobe Garamond Pro" w:cs="Times New Roman"/>
          <w:b/>
          <w:szCs w:val="24"/>
        </w:rPr>
      </w:pPr>
      <w:r w:rsidRPr="00F85982">
        <w:rPr>
          <w:rFonts w:ascii="Adobe Garamond Pro" w:eastAsia="Times New Roman" w:hAnsi="Adobe Garamond Pro" w:cs="Times New Roman"/>
          <w:b/>
          <w:szCs w:val="24"/>
        </w:rPr>
        <w:t>Requirements</w:t>
      </w:r>
    </w:p>
    <w:p w:rsidR="00F85982" w:rsidRPr="00F85982" w:rsidRDefault="00512A21" w:rsidP="00F85982">
      <w:pPr>
        <w:spacing w:after="80" w:line="200" w:lineRule="exact"/>
        <w:rPr>
          <w:rFonts w:ascii="Adobe Garamond Pro" w:eastAsia="Times New Roman" w:hAnsi="Adobe Garamond Pro" w:cs="Times New Roman"/>
          <w:sz w:val="18"/>
          <w:szCs w:val="24"/>
        </w:rPr>
      </w:pPr>
      <w:r>
        <w:rPr>
          <w:rFonts w:ascii="Adobe Garamond Pro" w:eastAsia="Times New Roman" w:hAnsi="Adobe Garamond Pro" w:cs="Times New Roman"/>
          <w:sz w:val="18"/>
          <w:szCs w:val="24"/>
        </w:rPr>
        <w:t xml:space="preserve">Students seeking admission into the degree plan in Software Engineering must have a bachlor’s degree in computer science or a very closely related area which excludes an extensive background in computer science and computer programming at the undergraduate level., The GRE scores must be </w:t>
      </w:r>
      <w:r w:rsidR="00F85982" w:rsidRPr="00F85982">
        <w:rPr>
          <w:rFonts w:ascii="Adobe Garamond Pro" w:eastAsia="Times New Roman" w:hAnsi="Adobe Garamond Pro" w:cs="Times New Roman"/>
          <w:sz w:val="18"/>
          <w:szCs w:val="24"/>
        </w:rPr>
        <w:t>a minimum</w:t>
      </w:r>
      <w:r>
        <w:rPr>
          <w:rFonts w:ascii="Adobe Garamond Pro" w:eastAsia="Times New Roman" w:hAnsi="Adobe Garamond Pro" w:cs="Times New Roman"/>
          <w:sz w:val="18"/>
          <w:szCs w:val="24"/>
        </w:rPr>
        <w:t xml:space="preserve"> of 290 </w:t>
      </w:r>
      <w:r w:rsidR="00F85982" w:rsidRPr="00F85982">
        <w:rPr>
          <w:rFonts w:ascii="Adobe Garamond Pro" w:eastAsia="Times New Roman" w:hAnsi="Adobe Garamond Pro" w:cs="Times New Roman"/>
          <w:sz w:val="18"/>
          <w:szCs w:val="24"/>
        </w:rPr>
        <w:t xml:space="preserve"> (verbal + quantitative) with a minimum quantitative score of 1</w:t>
      </w:r>
      <w:r>
        <w:rPr>
          <w:rFonts w:ascii="Adobe Garamond Pro" w:eastAsia="Times New Roman" w:hAnsi="Adobe Garamond Pro" w:cs="Times New Roman"/>
          <w:sz w:val="18"/>
          <w:szCs w:val="24"/>
        </w:rPr>
        <w:t>50</w:t>
      </w:r>
      <w:r w:rsidR="00F85982" w:rsidRPr="00F85982">
        <w:rPr>
          <w:rFonts w:ascii="Adobe Garamond Pro" w:eastAsia="Times New Roman" w:hAnsi="Adobe Garamond Pro" w:cs="Times New Roman"/>
          <w:sz w:val="18"/>
          <w:szCs w:val="24"/>
        </w:rPr>
        <w:t xml:space="preserve">, and have a GPA of 3.00 or higher. The faculty graduate admissions committee will decide acceptance into the program based upon program need, the </w:t>
      </w:r>
      <w:r>
        <w:rPr>
          <w:rFonts w:ascii="Adobe Garamond Pro" w:eastAsia="Times New Roman" w:hAnsi="Adobe Garamond Pro" w:cs="Times New Roman"/>
          <w:sz w:val="18"/>
          <w:szCs w:val="24"/>
        </w:rPr>
        <w:t>requirements</w:t>
      </w:r>
      <w:r w:rsidRPr="00F85982">
        <w:rPr>
          <w:rFonts w:ascii="Adobe Garamond Pro" w:eastAsia="Times New Roman" w:hAnsi="Adobe Garamond Pro" w:cs="Times New Roman"/>
          <w:sz w:val="18"/>
          <w:szCs w:val="24"/>
        </w:rPr>
        <w:t xml:space="preserve"> </w:t>
      </w:r>
      <w:r w:rsidR="00F85982" w:rsidRPr="00F85982">
        <w:rPr>
          <w:rFonts w:ascii="Adobe Garamond Pro" w:eastAsia="Times New Roman" w:hAnsi="Adobe Garamond Pro" w:cs="Times New Roman"/>
          <w:sz w:val="18"/>
          <w:szCs w:val="24"/>
        </w:rPr>
        <w:t xml:space="preserve">stated herein and university admission requirements. Once admitted, the student must file a candidate plan of study (CPS) in the first semester of enrollment. Foundation </w:t>
      </w:r>
      <w:r>
        <w:rPr>
          <w:rFonts w:ascii="Adobe Garamond Pro" w:eastAsia="Times New Roman" w:hAnsi="Adobe Garamond Pro" w:cs="Times New Roman"/>
          <w:sz w:val="18"/>
          <w:szCs w:val="24"/>
        </w:rPr>
        <w:t xml:space="preserve">(preparatory) </w:t>
      </w:r>
      <w:r w:rsidR="00F85982" w:rsidRPr="00F85982">
        <w:rPr>
          <w:rFonts w:ascii="Adobe Garamond Pro" w:eastAsia="Times New Roman" w:hAnsi="Adobe Garamond Pro" w:cs="Times New Roman"/>
          <w:sz w:val="18"/>
          <w:szCs w:val="24"/>
        </w:rPr>
        <w:t>courses and other courses that</w:t>
      </w:r>
      <w:r w:rsidR="0006537B">
        <w:rPr>
          <w:rFonts w:ascii="Adobe Garamond Pro" w:eastAsia="Times New Roman" w:hAnsi="Adobe Garamond Pro" w:cs="Times New Roman"/>
          <w:sz w:val="18"/>
          <w:szCs w:val="24"/>
        </w:rPr>
        <w:t xml:space="preserve"> may be </w:t>
      </w:r>
      <w:del w:id="4" w:author="White, Sharon Andrews" w:date="2017-01-30T13:54:00Z">
        <w:r w:rsidR="00F85982" w:rsidRPr="00F85982" w:rsidDel="00FE2CB3">
          <w:rPr>
            <w:rFonts w:ascii="Adobe Garamond Pro" w:eastAsia="Times New Roman" w:hAnsi="Adobe Garamond Pro" w:cs="Times New Roman"/>
            <w:sz w:val="18"/>
            <w:szCs w:val="24"/>
          </w:rPr>
          <w:delText xml:space="preserve"> </w:delText>
        </w:r>
      </w:del>
      <w:r>
        <w:rPr>
          <w:rFonts w:ascii="Adobe Garamond Pro" w:eastAsia="Times New Roman" w:hAnsi="Adobe Garamond Pro" w:cs="Times New Roman"/>
          <w:sz w:val="18"/>
          <w:szCs w:val="24"/>
        </w:rPr>
        <w:t xml:space="preserve">deemed </w:t>
      </w:r>
      <w:r w:rsidR="00F85982" w:rsidRPr="00F85982">
        <w:rPr>
          <w:rFonts w:ascii="Adobe Garamond Pro" w:eastAsia="Times New Roman" w:hAnsi="Adobe Garamond Pro" w:cs="Times New Roman"/>
          <w:sz w:val="18"/>
          <w:szCs w:val="24"/>
        </w:rPr>
        <w:t xml:space="preserve">necessary </w:t>
      </w:r>
      <w:r>
        <w:rPr>
          <w:rFonts w:ascii="Adobe Garamond Pro" w:eastAsia="Times New Roman" w:hAnsi="Adobe Garamond Pro" w:cs="Times New Roman"/>
          <w:sz w:val="18"/>
          <w:szCs w:val="24"/>
        </w:rPr>
        <w:t xml:space="preserve">may be </w:t>
      </w:r>
      <w:r w:rsidR="00F85982" w:rsidRPr="00F85982">
        <w:rPr>
          <w:rFonts w:ascii="Adobe Garamond Pro" w:eastAsia="Times New Roman" w:hAnsi="Adobe Garamond Pro" w:cs="Times New Roman"/>
          <w:sz w:val="18"/>
          <w:szCs w:val="24"/>
        </w:rPr>
        <w:t xml:space="preserve"> added to the CPS and must be completed in or before the first year of enrollment.</w:t>
      </w:r>
      <w:r>
        <w:rPr>
          <w:rFonts w:ascii="Adobe Garamond Pro" w:eastAsia="Times New Roman" w:hAnsi="Adobe Garamond Pro" w:cs="Times New Roman"/>
          <w:sz w:val="18"/>
          <w:szCs w:val="24"/>
        </w:rPr>
        <w:t xml:space="preserve"> </w:t>
      </w:r>
      <w:r w:rsidR="0006537B">
        <w:rPr>
          <w:rFonts w:ascii="Adobe Garamond Pro" w:eastAsia="Times New Roman" w:hAnsi="Adobe Garamond Pro" w:cs="Times New Roman"/>
          <w:sz w:val="18"/>
          <w:szCs w:val="24"/>
        </w:rPr>
        <w:t>These p</w:t>
      </w:r>
      <w:r>
        <w:rPr>
          <w:rFonts w:ascii="Adobe Garamond Pro" w:eastAsia="Times New Roman" w:hAnsi="Adobe Garamond Pro" w:cs="Times New Roman"/>
          <w:sz w:val="18"/>
          <w:szCs w:val="24"/>
        </w:rPr>
        <w:t>reparatory requirements include</w:t>
      </w:r>
      <w:r w:rsidR="009241E9">
        <w:rPr>
          <w:rFonts w:ascii="Adobe Garamond Pro" w:eastAsia="Times New Roman" w:hAnsi="Adobe Garamond Pro" w:cs="Times New Roman"/>
          <w:sz w:val="18"/>
          <w:szCs w:val="24"/>
        </w:rPr>
        <w:t>, but are not limited to:</w:t>
      </w:r>
      <w:r>
        <w:rPr>
          <w:rFonts w:ascii="Adobe Garamond Pro" w:eastAsia="Times New Roman" w:hAnsi="Adobe Garamond Pro" w:cs="Times New Roman"/>
          <w:sz w:val="18"/>
          <w:szCs w:val="24"/>
        </w:rPr>
        <w:t xml:space="preserve">  proficiency in at least two modular programming languages, including C or C++, data structures , advanced data structures, operating systems, object oriented programming and design, computer organization and assembly language</w:t>
      </w:r>
      <w:r w:rsidR="009241E9">
        <w:rPr>
          <w:rFonts w:ascii="Adobe Garamond Pro" w:eastAsia="Times New Roman" w:hAnsi="Adobe Garamond Pro" w:cs="Times New Roman"/>
          <w:sz w:val="18"/>
          <w:szCs w:val="24"/>
        </w:rPr>
        <w:t>, software engineering,</w:t>
      </w:r>
      <w:r>
        <w:rPr>
          <w:rFonts w:ascii="Adobe Garamond Pro" w:eastAsia="Times New Roman" w:hAnsi="Adobe Garamond Pro" w:cs="Times New Roman"/>
          <w:sz w:val="18"/>
          <w:szCs w:val="24"/>
        </w:rPr>
        <w:t xml:space="preserve"> as well as a course in probability and statistics, and discrete math or its equivalent.</w:t>
      </w:r>
    </w:p>
    <w:p w:rsidR="00F85982" w:rsidRPr="00F85982" w:rsidRDefault="00F85982" w:rsidP="00F85982">
      <w:pPr>
        <w:spacing w:before="80" w:after="40" w:line="220" w:lineRule="exact"/>
        <w:rPr>
          <w:rFonts w:ascii="Adobe Garamond Pro Bold" w:eastAsia="Times New Roman" w:hAnsi="Adobe Garamond Pro Bold" w:cs="Times New Roman"/>
          <w:sz w:val="20"/>
          <w:szCs w:val="24"/>
        </w:rPr>
      </w:pPr>
      <w:bookmarkStart w:id="5" w:name="CF3A36E71396415191A48F3A5F2426C2"/>
      <w:r w:rsidRPr="00F85982">
        <w:rPr>
          <w:rFonts w:ascii="Adobe Garamond Pro Bold" w:eastAsia="Times New Roman" w:hAnsi="Adobe Garamond Pro Bold" w:cs="Times New Roman"/>
          <w:sz w:val="20"/>
          <w:szCs w:val="24"/>
        </w:rPr>
        <w:t>Core Requirements (</w:t>
      </w:r>
      <w:r w:rsidR="00A52070">
        <w:rPr>
          <w:rFonts w:ascii="Adobe Garamond Pro Bold" w:eastAsia="Times New Roman" w:hAnsi="Adobe Garamond Pro Bold" w:cs="Times New Roman"/>
          <w:sz w:val="20"/>
          <w:szCs w:val="24"/>
        </w:rPr>
        <w:t>21</w:t>
      </w:r>
      <w:r w:rsidRPr="00F85982">
        <w:rPr>
          <w:rFonts w:ascii="Adobe Garamond Pro Bold" w:eastAsia="Times New Roman" w:hAnsi="Adobe Garamond Pro Bold" w:cs="Times New Roman"/>
          <w:sz w:val="20"/>
          <w:szCs w:val="24"/>
        </w:rPr>
        <w:t xml:space="preserve"> hours)</w:t>
      </w:r>
      <w:bookmarkEnd w:id="5"/>
    </w:p>
    <w:tbl>
      <w:tblPr>
        <w:tblW w:w="0" w:type="auto"/>
        <w:tblLook w:val="04A0" w:firstRow="1" w:lastRow="0" w:firstColumn="1" w:lastColumn="0" w:noHBand="0" w:noVBand="1"/>
      </w:tblPr>
      <w:tblGrid>
        <w:gridCol w:w="1343"/>
        <w:gridCol w:w="3516"/>
        <w:gridCol w:w="3937"/>
        <w:gridCol w:w="564"/>
      </w:tblGrid>
      <w:tr w:rsidR="00A52070" w:rsidRPr="00F85982" w:rsidTr="00FE2CB3">
        <w:tc>
          <w:tcPr>
            <w:tcW w:w="134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5130</w:t>
            </w:r>
          </w:p>
        </w:tc>
        <w:tc>
          <w:tcPr>
            <w:tcW w:w="3516"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937"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Requirements Engineering</w:t>
            </w:r>
          </w:p>
        </w:tc>
        <w:tc>
          <w:tcPr>
            <w:tcW w:w="564"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34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5232</w:t>
            </w:r>
          </w:p>
        </w:tc>
        <w:tc>
          <w:tcPr>
            <w:tcW w:w="3516"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937"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Construction</w:t>
            </w:r>
          </w:p>
        </w:tc>
        <w:tc>
          <w:tcPr>
            <w:tcW w:w="564"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34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5233</w:t>
            </w:r>
          </w:p>
        </w:tc>
        <w:tc>
          <w:tcPr>
            <w:tcW w:w="3516"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937"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Architecture</w:t>
            </w:r>
          </w:p>
        </w:tc>
        <w:tc>
          <w:tcPr>
            <w:tcW w:w="564"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34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 xml:space="preserve">SWEN 5430 </w:t>
            </w:r>
          </w:p>
        </w:tc>
        <w:tc>
          <w:tcPr>
            <w:tcW w:w="3516" w:type="dxa"/>
          </w:tcPr>
          <w:p w:rsidR="00A52070" w:rsidRDefault="00A52070" w:rsidP="00F85982">
            <w:pPr>
              <w:spacing w:after="0" w:line="160" w:lineRule="exact"/>
              <w:rPr>
                <w:rFonts w:ascii="Adobe Garamond Pro" w:eastAsia="Times New Roman" w:hAnsi="Adobe Garamond Pro" w:cs="Times New Roman"/>
                <w:sz w:val="16"/>
                <w:szCs w:val="24"/>
              </w:rPr>
            </w:pPr>
          </w:p>
        </w:tc>
        <w:tc>
          <w:tcPr>
            <w:tcW w:w="3937"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Software Metrics</w:t>
            </w:r>
          </w:p>
        </w:tc>
        <w:tc>
          <w:tcPr>
            <w:tcW w:w="564"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34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SWEN 5534</w:t>
            </w:r>
          </w:p>
        </w:tc>
        <w:tc>
          <w:tcPr>
            <w:tcW w:w="3516" w:type="dxa"/>
          </w:tcPr>
          <w:p w:rsidR="00A52070" w:rsidRDefault="00A52070" w:rsidP="00F85982">
            <w:pPr>
              <w:spacing w:after="0" w:line="160" w:lineRule="exact"/>
              <w:rPr>
                <w:rFonts w:ascii="Adobe Garamond Pro" w:eastAsia="Times New Roman" w:hAnsi="Adobe Garamond Pro" w:cs="Times New Roman"/>
                <w:sz w:val="16"/>
                <w:szCs w:val="24"/>
              </w:rPr>
            </w:pPr>
          </w:p>
        </w:tc>
        <w:tc>
          <w:tcPr>
            <w:tcW w:w="3937"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Reuse and Reengineering</w:t>
            </w:r>
          </w:p>
        </w:tc>
        <w:tc>
          <w:tcPr>
            <w:tcW w:w="564"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34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5432</w:t>
            </w:r>
          </w:p>
        </w:tc>
        <w:tc>
          <w:tcPr>
            <w:tcW w:w="3516"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937"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Engineering Life Cycle</w:t>
            </w:r>
          </w:p>
        </w:tc>
        <w:tc>
          <w:tcPr>
            <w:tcW w:w="564"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34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5234</w:t>
            </w:r>
          </w:p>
        </w:tc>
        <w:tc>
          <w:tcPr>
            <w:tcW w:w="3516"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937"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 xml:space="preserve">Software Processes </w:t>
            </w:r>
          </w:p>
        </w:tc>
        <w:tc>
          <w:tcPr>
            <w:tcW w:w="564"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bl>
    <w:p w:rsidR="00F85982" w:rsidRPr="00F85982" w:rsidRDefault="00F85982" w:rsidP="00F85982">
      <w:pPr>
        <w:spacing w:before="80" w:after="40" w:line="220" w:lineRule="exact"/>
        <w:rPr>
          <w:rFonts w:ascii="Adobe Garamond Pro Bold" w:eastAsia="Times New Roman" w:hAnsi="Adobe Garamond Pro Bold" w:cs="Times New Roman"/>
          <w:sz w:val="20"/>
          <w:szCs w:val="24"/>
        </w:rPr>
      </w:pPr>
      <w:bookmarkStart w:id="6" w:name="30A5C18FADDF43E09A55D7277C43D6DA"/>
      <w:r w:rsidRPr="00F85982">
        <w:rPr>
          <w:rFonts w:ascii="Adobe Garamond Pro Bold" w:eastAsia="Times New Roman" w:hAnsi="Adobe Garamond Pro Bold" w:cs="Times New Roman"/>
          <w:sz w:val="20"/>
          <w:szCs w:val="24"/>
        </w:rPr>
        <w:t>Capstone Option</w:t>
      </w:r>
      <w:bookmarkEnd w:id="6"/>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(3 hours of capstone + 1</w:t>
      </w:r>
      <w:r w:rsidR="00A52070">
        <w:rPr>
          <w:rFonts w:ascii="Adobe Garamond Pro" w:eastAsia="Times New Roman" w:hAnsi="Adobe Garamond Pro" w:cs="Times New Roman"/>
          <w:sz w:val="18"/>
          <w:szCs w:val="24"/>
        </w:rPr>
        <w:t>2</w:t>
      </w:r>
      <w:r w:rsidRPr="00F85982">
        <w:rPr>
          <w:rFonts w:ascii="Adobe Garamond Pro" w:eastAsia="Times New Roman" w:hAnsi="Adobe Garamond Pro" w:cs="Times New Roman"/>
          <w:sz w:val="18"/>
          <w:szCs w:val="24"/>
        </w:rPr>
        <w:t xml:space="preserve"> hours of electives*)</w:t>
      </w:r>
    </w:p>
    <w:tbl>
      <w:tblPr>
        <w:tblW w:w="0" w:type="auto"/>
        <w:tblLook w:val="04A0" w:firstRow="1" w:lastRow="0" w:firstColumn="1" w:lastColumn="0" w:noHBand="0" w:noVBand="1"/>
      </w:tblPr>
      <w:tblGrid>
        <w:gridCol w:w="1217"/>
        <w:gridCol w:w="3190"/>
        <w:gridCol w:w="4453"/>
        <w:gridCol w:w="500"/>
      </w:tblGrid>
      <w:tr w:rsidR="00A52070" w:rsidRPr="00F85982" w:rsidTr="00FE2CB3">
        <w:tc>
          <w:tcPr>
            <w:tcW w:w="1217"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6837</w:t>
            </w:r>
            <w:r w:rsidR="00346E2F">
              <w:rPr>
                <w:rFonts w:ascii="Adobe Garamond Pro" w:eastAsia="Times New Roman" w:hAnsi="Adobe Garamond Pro" w:cs="Times New Roman"/>
                <w:sz w:val="16"/>
                <w:szCs w:val="24"/>
              </w:rPr>
              <w:t xml:space="preserve">  or SWEN 6838</w:t>
            </w:r>
          </w:p>
        </w:tc>
        <w:tc>
          <w:tcPr>
            <w:tcW w:w="3190"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445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Engineering Capstone Project</w:t>
            </w:r>
          </w:p>
        </w:tc>
        <w:tc>
          <w:tcPr>
            <w:tcW w:w="500"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217"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190"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4453"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500"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217"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190"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4453" w:type="dxa"/>
          </w:tcPr>
          <w:p w:rsidR="00A52070" w:rsidRPr="00F85982" w:rsidRDefault="00A52070"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3-hour SENG/CSCI/SWEN technical elective 4000-6000 level</w:t>
            </w:r>
            <w:r w:rsidR="00A949AE">
              <w:rPr>
                <w:rFonts w:ascii="Adobe Garamond Pro" w:eastAsia="Times New Roman" w:hAnsi="Adobe Garamond Pro" w:cs="Times New Roman"/>
                <w:sz w:val="16"/>
                <w:szCs w:val="24"/>
              </w:rPr>
              <w:t xml:space="preserve"> </w:t>
            </w:r>
          </w:p>
        </w:tc>
        <w:tc>
          <w:tcPr>
            <w:tcW w:w="500"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217"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190"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4453" w:type="dxa"/>
          </w:tcPr>
          <w:p w:rsidR="00A52070" w:rsidRPr="00F85982" w:rsidRDefault="00A949AE"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6</w:t>
            </w:r>
            <w:r w:rsidR="00A52070" w:rsidRPr="00F85982">
              <w:rPr>
                <w:rFonts w:ascii="Adobe Garamond Pro" w:eastAsia="Times New Roman" w:hAnsi="Adobe Garamond Pro" w:cs="Times New Roman"/>
                <w:sz w:val="16"/>
                <w:szCs w:val="24"/>
              </w:rPr>
              <w:t>-hour SWEN technical elective 4000-6000 level</w:t>
            </w:r>
          </w:p>
        </w:tc>
        <w:tc>
          <w:tcPr>
            <w:tcW w:w="500"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r w:rsidR="00A52070" w:rsidRPr="00F85982" w:rsidTr="00FE2CB3">
        <w:tc>
          <w:tcPr>
            <w:tcW w:w="1217"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3190" w:type="dxa"/>
          </w:tcPr>
          <w:p w:rsidR="00A52070" w:rsidRPr="00F85982" w:rsidRDefault="00A52070" w:rsidP="00F85982">
            <w:pPr>
              <w:spacing w:after="0" w:line="160" w:lineRule="exact"/>
              <w:rPr>
                <w:rFonts w:ascii="Adobe Garamond Pro" w:eastAsia="Times New Roman" w:hAnsi="Adobe Garamond Pro" w:cs="Times New Roman"/>
                <w:sz w:val="16"/>
                <w:szCs w:val="24"/>
              </w:rPr>
            </w:pPr>
          </w:p>
        </w:tc>
        <w:tc>
          <w:tcPr>
            <w:tcW w:w="4453" w:type="dxa"/>
          </w:tcPr>
          <w:p w:rsidR="00A52070" w:rsidRPr="00F85982" w:rsidRDefault="00A949AE"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6</w:t>
            </w:r>
            <w:r w:rsidR="00A52070" w:rsidRPr="00F85982">
              <w:rPr>
                <w:rFonts w:ascii="Adobe Garamond Pro" w:eastAsia="Times New Roman" w:hAnsi="Adobe Garamond Pro" w:cs="Times New Roman"/>
                <w:sz w:val="16"/>
                <w:szCs w:val="24"/>
              </w:rPr>
              <w:t>-hour SWEN technical elective 5100-6000 level</w:t>
            </w:r>
          </w:p>
        </w:tc>
        <w:tc>
          <w:tcPr>
            <w:tcW w:w="500" w:type="dxa"/>
          </w:tcPr>
          <w:p w:rsidR="00A52070" w:rsidRPr="00F85982" w:rsidRDefault="00A52070" w:rsidP="00F85982">
            <w:pPr>
              <w:spacing w:after="0" w:line="160" w:lineRule="exact"/>
              <w:jc w:val="right"/>
              <w:rPr>
                <w:rFonts w:ascii="Adobe Garamond Pro" w:eastAsia="Times New Roman" w:hAnsi="Adobe Garamond Pro" w:cs="Times New Roman"/>
                <w:sz w:val="16"/>
                <w:szCs w:val="24"/>
              </w:rPr>
            </w:pPr>
          </w:p>
        </w:tc>
      </w:tr>
    </w:tbl>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Capstone enrollment is limited to students who are in their graduating semester (last 9 hours of study including capstone) and who have completed all required foundation courses identified on their CPS and any prerequisites prior to enrollment in capstone.</w:t>
      </w:r>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*Courses taken as electives in SWEN require permission of the faculty adviser before enrolling.</w:t>
      </w:r>
      <w:r w:rsidR="00A949AE">
        <w:rPr>
          <w:rFonts w:ascii="Adobe Garamond Pro" w:eastAsia="Times New Roman" w:hAnsi="Adobe Garamond Pro" w:cs="Times New Roman"/>
          <w:sz w:val="18"/>
          <w:szCs w:val="24"/>
        </w:rPr>
        <w:t xml:space="preserve"> Independent Study courses are only allowed for thesis students and require permission of the SWEN thesis chair as well as the program chair before enrolling.  Only 3 hours of Independent Study are allowed under these conditions. </w:t>
      </w:r>
    </w:p>
    <w:p w:rsidR="00F85982" w:rsidRPr="00F85982" w:rsidRDefault="00F85982" w:rsidP="00F85982">
      <w:pPr>
        <w:spacing w:before="80" w:after="40" w:line="220" w:lineRule="exact"/>
        <w:rPr>
          <w:rFonts w:ascii="Adobe Garamond Pro Bold" w:eastAsia="Times New Roman" w:hAnsi="Adobe Garamond Pro Bold" w:cs="Times New Roman"/>
          <w:sz w:val="20"/>
          <w:szCs w:val="24"/>
        </w:rPr>
      </w:pPr>
      <w:bookmarkStart w:id="7" w:name="3EAB53FF78724FE8881FC2A9B72042A9"/>
      <w:r w:rsidRPr="00F85982">
        <w:rPr>
          <w:rFonts w:ascii="Adobe Garamond Pro Bold" w:eastAsia="Times New Roman" w:hAnsi="Adobe Garamond Pro Bold" w:cs="Times New Roman"/>
          <w:sz w:val="20"/>
          <w:szCs w:val="24"/>
        </w:rPr>
        <w:t>Thesis Option</w:t>
      </w:r>
      <w:bookmarkEnd w:id="7"/>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(6 hours of thesis + </w:t>
      </w:r>
      <w:r w:rsidR="00A52070">
        <w:rPr>
          <w:rFonts w:ascii="Adobe Garamond Pro" w:eastAsia="Times New Roman" w:hAnsi="Adobe Garamond Pro" w:cs="Times New Roman"/>
          <w:sz w:val="18"/>
          <w:szCs w:val="24"/>
        </w:rPr>
        <w:t>9</w:t>
      </w:r>
      <w:r w:rsidRPr="00F85982">
        <w:rPr>
          <w:rFonts w:ascii="Adobe Garamond Pro" w:eastAsia="Times New Roman" w:hAnsi="Adobe Garamond Pro" w:cs="Times New Roman"/>
          <w:sz w:val="18"/>
          <w:szCs w:val="24"/>
        </w:rPr>
        <w:t xml:space="preserve"> hours of electives*)</w:t>
      </w:r>
    </w:p>
    <w:tbl>
      <w:tblPr>
        <w:tblW w:w="0" w:type="auto"/>
        <w:tblLook w:val="04A0" w:firstRow="1" w:lastRow="0" w:firstColumn="1" w:lastColumn="0" w:noHBand="0" w:noVBand="1"/>
      </w:tblPr>
      <w:tblGrid>
        <w:gridCol w:w="1936"/>
        <w:gridCol w:w="6561"/>
        <w:gridCol w:w="863"/>
      </w:tblGrid>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6939</w:t>
            </w:r>
          </w:p>
        </w:tc>
        <w:tc>
          <w:tcPr>
            <w:tcW w:w="9200" w:type="dxa"/>
          </w:tcPr>
          <w:p w:rsidR="00F85982" w:rsidRPr="00F85982" w:rsidRDefault="00346E2F"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Master's Thesis</w:t>
            </w:r>
            <w:r w:rsidR="00F85982" w:rsidRPr="00F85982">
              <w:rPr>
                <w:rFonts w:ascii="Adobe Garamond Pro" w:eastAsia="Times New Roman" w:hAnsi="Adobe Garamond Pro" w:cs="Times New Roman"/>
                <w:sz w:val="16"/>
                <w:szCs w:val="24"/>
              </w:rPr>
              <w:t xml:space="preserve"> Research</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p>
        </w:tc>
        <w:tc>
          <w:tcPr>
            <w:tcW w:w="9200" w:type="dxa"/>
          </w:tcPr>
          <w:p w:rsidR="00F85982" w:rsidRPr="00F85982" w:rsidRDefault="00346E2F"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3-hour SENG/</w:t>
            </w:r>
            <w:r w:rsidR="00F85982" w:rsidRPr="00F85982">
              <w:rPr>
                <w:rFonts w:ascii="Adobe Garamond Pro" w:eastAsia="Times New Roman" w:hAnsi="Adobe Garamond Pro" w:cs="Times New Roman"/>
                <w:sz w:val="16"/>
                <w:szCs w:val="24"/>
              </w:rPr>
              <w:t>CSCI/SWEN technical elective 5100-6000 level</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6-hour SWEN technical elective 5100-6000 level</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bl>
    <w:p w:rsidR="00A949AE" w:rsidRPr="00F85982" w:rsidRDefault="00F85982" w:rsidP="00A949AE">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Thesis: Students must form a thesis committee and prepare a thesis proposal in the semester prior to enrollment into thesis. Contact the SCE advising office for instructions.</w:t>
      </w:r>
      <w:r w:rsidR="00A949AE">
        <w:rPr>
          <w:rFonts w:ascii="Adobe Garamond Pro" w:eastAsia="Times New Roman" w:hAnsi="Adobe Garamond Pro" w:cs="Times New Roman"/>
          <w:sz w:val="18"/>
          <w:szCs w:val="24"/>
        </w:rPr>
        <w:t xml:space="preserve"> Only full time tenure track faculty members may chair a SWEN thesis. </w:t>
      </w:r>
      <w:r w:rsidR="00A949AE">
        <w:rPr>
          <w:rFonts w:ascii="Adobe Garamond Pro" w:eastAsia="Times New Roman" w:hAnsi="Adobe Garamond Pro" w:cs="Times New Roman"/>
          <w:sz w:val="18"/>
          <w:szCs w:val="24"/>
        </w:rPr>
        <w:lastRenderedPageBreak/>
        <w:t xml:space="preserve">Independent Study courses are only allowed for thesis students and require permission of the SWEN thesis chair as well as the program chair before enrolling.  Only 3 hours of Independent Study are allowed under these conditions. </w:t>
      </w:r>
    </w:p>
    <w:p w:rsidR="00A949AE" w:rsidRPr="00F85982" w:rsidRDefault="00A949AE" w:rsidP="00A949AE">
      <w:pPr>
        <w:spacing w:after="80" w:line="200" w:lineRule="exact"/>
        <w:rPr>
          <w:rFonts w:ascii="Adobe Garamond Pro" w:eastAsia="Times New Roman" w:hAnsi="Adobe Garamond Pro" w:cs="Times New Roman"/>
          <w:sz w:val="18"/>
          <w:szCs w:val="24"/>
        </w:rPr>
      </w:pPr>
    </w:p>
    <w:p w:rsidR="00F85982" w:rsidRPr="00F85982" w:rsidRDefault="00F85982" w:rsidP="00F85982">
      <w:pPr>
        <w:spacing w:after="80" w:line="200" w:lineRule="exact"/>
        <w:rPr>
          <w:rFonts w:ascii="Adobe Garamond Pro" w:eastAsia="Times New Roman" w:hAnsi="Adobe Garamond Pro" w:cs="Times New Roman"/>
          <w:sz w:val="18"/>
          <w:szCs w:val="24"/>
        </w:rPr>
      </w:pPr>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*Courses taken as electives require permission of the faculty adviser before enrolling.</w:t>
      </w:r>
    </w:p>
    <w:p w:rsidR="00F85982" w:rsidRPr="00F85982" w:rsidRDefault="00F85982" w:rsidP="00F85982">
      <w:pPr>
        <w:keepNext/>
        <w:keepLines/>
        <w:spacing w:before="240" w:after="40" w:line="260" w:lineRule="exact"/>
        <w:outlineLvl w:val="2"/>
        <w:rPr>
          <w:rFonts w:ascii="Adobe Garamond Pro Bold" w:eastAsia="Times New Roman" w:hAnsi="Adobe Garamond Pro Bold" w:cs="Arial"/>
          <w:b/>
          <w:color w:val="000000"/>
          <w:sz w:val="24"/>
          <w:szCs w:val="18"/>
        </w:rPr>
      </w:pPr>
      <w:bookmarkStart w:id="8" w:name="FBF75AA1F9BD483E9E5F2D8BBB0A50BE"/>
      <w:r w:rsidRPr="00F85982">
        <w:rPr>
          <w:rFonts w:ascii="Adobe Garamond Pro Bold" w:eastAsia="Times New Roman" w:hAnsi="Adobe Garamond Pro Bold" w:cs="Arial"/>
          <w:b/>
          <w:color w:val="000000"/>
          <w:sz w:val="24"/>
          <w:szCs w:val="18"/>
        </w:rPr>
        <w:t>Software Engineering Sub-plans</w:t>
      </w:r>
      <w:bookmarkEnd w:id="8"/>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Students interested in concentrating their study in a sub-area of software engineering such as Gaming, Software Development or Project Management should choose as electives those courses listed under the respective sub-plans listed below.  Any courses within a sub</w:t>
      </w:r>
      <w:r>
        <w:rPr>
          <w:rFonts w:ascii="Adobe Garamond Pro" w:eastAsia="Times New Roman" w:hAnsi="Adobe Garamond Pro" w:cs="Times New Roman"/>
          <w:sz w:val="18"/>
          <w:szCs w:val="24"/>
        </w:rPr>
        <w:t>-</w:t>
      </w:r>
      <w:r w:rsidRPr="00F85982">
        <w:rPr>
          <w:rFonts w:ascii="Adobe Garamond Pro" w:eastAsia="Times New Roman" w:hAnsi="Adobe Garamond Pro" w:cs="Times New Roman"/>
          <w:sz w:val="18"/>
          <w:szCs w:val="24"/>
        </w:rPr>
        <w:t>plan are allowable electives in SWEN.</w:t>
      </w:r>
    </w:p>
    <w:p w:rsidR="00F85982" w:rsidRPr="00F85982" w:rsidRDefault="00F85982" w:rsidP="00F85982">
      <w:pPr>
        <w:spacing w:before="80" w:after="40" w:line="220" w:lineRule="exact"/>
        <w:rPr>
          <w:rFonts w:ascii="Adobe Garamond Pro Bold" w:eastAsia="Times New Roman" w:hAnsi="Adobe Garamond Pro Bold" w:cs="Times New Roman"/>
          <w:sz w:val="20"/>
          <w:szCs w:val="24"/>
        </w:rPr>
      </w:pPr>
      <w:bookmarkStart w:id="9" w:name="5436912A486A4348AD556CEED1C0B2E0"/>
      <w:r w:rsidRPr="00F85982">
        <w:rPr>
          <w:rFonts w:ascii="Adobe Garamond Pro Bold" w:eastAsia="Times New Roman" w:hAnsi="Adobe Garamond Pro Bold" w:cs="Times New Roman"/>
          <w:sz w:val="20"/>
          <w:szCs w:val="24"/>
        </w:rPr>
        <w:t>Gaming and Robotics Software Sub-plan</w:t>
      </w:r>
      <w:bookmarkEnd w:id="9"/>
      <w:r w:rsidRPr="00F85982">
        <w:rPr>
          <w:rFonts w:ascii="Adobe Garamond Pro Bold" w:eastAsia="Times New Roman" w:hAnsi="Adobe Garamond Pro Bold" w:cs="Times New Roman"/>
          <w:sz w:val="20"/>
          <w:szCs w:val="24"/>
        </w:rPr>
        <w:t xml:space="preserve"> (Pick 4 courses </w:t>
      </w:r>
      <w:r w:rsidR="009241E9">
        <w:rPr>
          <w:rFonts w:ascii="Adobe Garamond Pro Bold" w:eastAsia="Times New Roman" w:hAnsi="Adobe Garamond Pro Bold" w:cs="Times New Roman"/>
          <w:sz w:val="20"/>
          <w:szCs w:val="24"/>
        </w:rPr>
        <w:t>from</w:t>
      </w:r>
      <w:r w:rsidR="00A52070">
        <w:rPr>
          <w:rFonts w:ascii="Adobe Garamond Pro Bold" w:eastAsia="Times New Roman" w:hAnsi="Adobe Garamond Pro Bold" w:cs="Times New Roman"/>
          <w:sz w:val="20"/>
          <w:szCs w:val="24"/>
        </w:rPr>
        <w:t xml:space="preserve"> </w:t>
      </w:r>
      <w:r w:rsidR="00512A21">
        <w:rPr>
          <w:rFonts w:ascii="Adobe Garamond Pro Bold" w:eastAsia="Times New Roman" w:hAnsi="Adobe Garamond Pro Bold" w:cs="Times New Roman"/>
          <w:sz w:val="20"/>
          <w:szCs w:val="24"/>
        </w:rPr>
        <w:t>below</w:t>
      </w:r>
      <w:r w:rsidRPr="00F85982">
        <w:rPr>
          <w:rFonts w:ascii="Adobe Garamond Pro Bold" w:eastAsia="Times New Roman" w:hAnsi="Adobe Garamond Pro Bold" w:cs="Times New Roman"/>
          <w:sz w:val="20"/>
          <w:szCs w:val="24"/>
        </w:rPr>
        <w:t>)</w:t>
      </w:r>
    </w:p>
    <w:tbl>
      <w:tblPr>
        <w:tblW w:w="0" w:type="auto"/>
        <w:tblLook w:val="04A0" w:firstRow="1" w:lastRow="0" w:firstColumn="1" w:lastColumn="0" w:noHBand="0" w:noVBand="1"/>
      </w:tblPr>
      <w:tblGrid>
        <w:gridCol w:w="1963"/>
        <w:gridCol w:w="6520"/>
        <w:gridCol w:w="877"/>
      </w:tblGrid>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DMST 5235</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Animation</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06537B">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 xml:space="preserve">DMST </w:t>
            </w:r>
            <w:r w:rsidR="0006537B" w:rsidRPr="00F85982">
              <w:rPr>
                <w:rFonts w:ascii="Adobe Garamond Pro" w:eastAsia="Times New Roman" w:hAnsi="Adobe Garamond Pro" w:cs="Times New Roman"/>
                <w:sz w:val="16"/>
                <w:szCs w:val="24"/>
              </w:rPr>
              <w:t>5</w:t>
            </w:r>
            <w:r w:rsidR="0006537B">
              <w:rPr>
                <w:rFonts w:ascii="Adobe Garamond Pro" w:eastAsia="Times New Roman" w:hAnsi="Adobe Garamond Pro" w:cs="Times New Roman"/>
                <w:sz w:val="16"/>
                <w:szCs w:val="24"/>
              </w:rPr>
              <w:t>131</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Game Theory and Design</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DMST 5132</w:t>
            </w:r>
          </w:p>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5134</w:t>
            </w:r>
          </w:p>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5136</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3D Modeling</w:t>
            </w:r>
          </w:p>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Gaming with Service Oriented Architecture</w:t>
            </w:r>
          </w:p>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For Robotics</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5137</w:t>
            </w:r>
          </w:p>
          <w:p w:rsidR="0006537B" w:rsidRPr="00F85982" w:rsidRDefault="0006537B"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SWEN 5138</w:t>
            </w:r>
          </w:p>
        </w:tc>
        <w:tc>
          <w:tcPr>
            <w:tcW w:w="9200" w:type="dxa"/>
          </w:tcPr>
          <w:p w:rsid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Gaming with Service Oriented Architecture</w:t>
            </w:r>
          </w:p>
          <w:p w:rsidR="00512A21" w:rsidRPr="00F85982" w:rsidRDefault="00512A21" w:rsidP="00F85982">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 xml:space="preserve">Design and Development of Virtual Worlds, Sims and Animation </w:t>
            </w:r>
            <w:r w:rsidR="0006537B">
              <w:rPr>
                <w:rFonts w:ascii="Adobe Garamond Pro" w:eastAsia="Times New Roman" w:hAnsi="Adobe Garamond Pro" w:cs="Times New Roman"/>
                <w:sz w:val="16"/>
                <w:szCs w:val="24"/>
              </w:rPr>
              <w:t>Scripting</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bl>
    <w:p w:rsidR="00F85982" w:rsidRPr="00F85982" w:rsidRDefault="00F85982" w:rsidP="00F85982">
      <w:pPr>
        <w:spacing w:before="80" w:after="40" w:line="220" w:lineRule="exact"/>
        <w:rPr>
          <w:rFonts w:ascii="Adobe Garamond Pro Bold" w:eastAsia="Times New Roman" w:hAnsi="Adobe Garamond Pro Bold" w:cs="Times New Roman"/>
          <w:sz w:val="20"/>
          <w:szCs w:val="24"/>
        </w:rPr>
      </w:pPr>
      <w:bookmarkStart w:id="10" w:name="55CE37F07FE64F789B3C142334146D65"/>
      <w:r w:rsidRPr="00F85982">
        <w:rPr>
          <w:rFonts w:ascii="Adobe Garamond Pro Bold" w:eastAsia="Times New Roman" w:hAnsi="Adobe Garamond Pro Bold" w:cs="Times New Roman"/>
          <w:sz w:val="20"/>
          <w:szCs w:val="24"/>
        </w:rPr>
        <w:t>Software Project Management Sub-plan</w:t>
      </w:r>
      <w:bookmarkEnd w:id="10"/>
      <w:r w:rsidRPr="00F85982">
        <w:rPr>
          <w:rFonts w:ascii="Adobe Garamond Pro Bold" w:eastAsia="Times New Roman" w:hAnsi="Adobe Garamond Pro Bold" w:cs="Times New Roman"/>
          <w:sz w:val="20"/>
          <w:szCs w:val="24"/>
        </w:rPr>
        <w:t xml:space="preserve"> (Pick 4 </w:t>
      </w:r>
      <w:r w:rsidR="009241E9">
        <w:rPr>
          <w:rFonts w:ascii="Adobe Garamond Pro Bold" w:eastAsia="Times New Roman" w:hAnsi="Adobe Garamond Pro Bold" w:cs="Times New Roman"/>
          <w:sz w:val="20"/>
          <w:szCs w:val="24"/>
        </w:rPr>
        <w:t xml:space="preserve">from </w:t>
      </w:r>
      <w:r w:rsidR="0006537B">
        <w:rPr>
          <w:rFonts w:ascii="Adobe Garamond Pro Bold" w:eastAsia="Times New Roman" w:hAnsi="Adobe Garamond Pro Bold" w:cs="Times New Roman"/>
          <w:sz w:val="20"/>
          <w:szCs w:val="24"/>
        </w:rPr>
        <w:t>below</w:t>
      </w:r>
      <w:r w:rsidRPr="00F85982">
        <w:rPr>
          <w:rFonts w:ascii="Adobe Garamond Pro Bold" w:eastAsia="Times New Roman" w:hAnsi="Adobe Garamond Pro Bold" w:cs="Times New Roman"/>
          <w:sz w:val="20"/>
          <w:szCs w:val="24"/>
        </w:rPr>
        <w:t>)</w:t>
      </w:r>
    </w:p>
    <w:tbl>
      <w:tblPr>
        <w:tblW w:w="0" w:type="auto"/>
        <w:tblLook w:val="04A0" w:firstRow="1" w:lastRow="0" w:firstColumn="1" w:lastColumn="0" w:noHBand="0" w:noVBand="1"/>
      </w:tblPr>
      <w:tblGrid>
        <w:gridCol w:w="1965"/>
        <w:gridCol w:w="6519"/>
        <w:gridCol w:w="876"/>
      </w:tblGrid>
      <w:tr w:rsidR="00F85982" w:rsidRPr="00F85982" w:rsidTr="009D3D2D">
        <w:tc>
          <w:tcPr>
            <w:tcW w:w="1965"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SENG 5330</w:t>
            </w:r>
          </w:p>
        </w:tc>
        <w:tc>
          <w:tcPr>
            <w:tcW w:w="6519"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Risk Management</w:t>
            </w:r>
          </w:p>
        </w:tc>
        <w:tc>
          <w:tcPr>
            <w:tcW w:w="876"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9D3D2D">
        <w:tc>
          <w:tcPr>
            <w:tcW w:w="1965"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5230</w:t>
            </w:r>
          </w:p>
        </w:tc>
        <w:tc>
          <w:tcPr>
            <w:tcW w:w="6519"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Project Management</w:t>
            </w:r>
          </w:p>
        </w:tc>
        <w:tc>
          <w:tcPr>
            <w:tcW w:w="876"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FE2CB3">
        <w:trPr>
          <w:trHeight w:val="315"/>
        </w:trPr>
        <w:tc>
          <w:tcPr>
            <w:tcW w:w="1965"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5435</w:t>
            </w:r>
          </w:p>
        </w:tc>
        <w:tc>
          <w:tcPr>
            <w:tcW w:w="6519"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Personal Software Process</w:t>
            </w:r>
          </w:p>
        </w:tc>
        <w:tc>
          <w:tcPr>
            <w:tcW w:w="876"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9D3D2D">
        <w:tc>
          <w:tcPr>
            <w:tcW w:w="1965" w:type="dxa"/>
          </w:tcPr>
          <w:p w:rsidR="00F85982" w:rsidRPr="00F85982" w:rsidRDefault="00F85982" w:rsidP="00F85982">
            <w:pPr>
              <w:spacing w:after="0" w:line="160" w:lineRule="exact"/>
              <w:rPr>
                <w:rFonts w:ascii="Adobe Garamond Pro" w:eastAsia="Times New Roman" w:hAnsi="Adobe Garamond Pro" w:cs="Times New Roman"/>
                <w:sz w:val="16"/>
                <w:szCs w:val="24"/>
              </w:rPr>
            </w:pPr>
          </w:p>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w:t>
            </w:r>
            <w:r w:rsidR="00A52070">
              <w:rPr>
                <w:rFonts w:ascii="Adobe Garamond Pro" w:eastAsia="Times New Roman" w:hAnsi="Adobe Garamond Pro" w:cs="Times New Roman"/>
                <w:sz w:val="16"/>
                <w:szCs w:val="24"/>
              </w:rPr>
              <w:t>431</w:t>
            </w:r>
          </w:p>
          <w:p w:rsidR="00F85982" w:rsidRPr="00F85982" w:rsidRDefault="00F85982" w:rsidP="00F85982">
            <w:pPr>
              <w:spacing w:after="0" w:line="160" w:lineRule="exact"/>
              <w:rPr>
                <w:rFonts w:ascii="Adobe Garamond Pro" w:eastAsia="Times New Roman" w:hAnsi="Adobe Garamond Pro" w:cs="Times New Roman"/>
                <w:sz w:val="16"/>
                <w:szCs w:val="24"/>
              </w:rPr>
            </w:pPr>
          </w:p>
        </w:tc>
        <w:tc>
          <w:tcPr>
            <w:tcW w:w="6519" w:type="dxa"/>
          </w:tcPr>
          <w:p w:rsidR="00F85982" w:rsidRPr="00F85982" w:rsidRDefault="00F85982" w:rsidP="00F85982">
            <w:pPr>
              <w:spacing w:after="0" w:line="160" w:lineRule="exact"/>
              <w:rPr>
                <w:rFonts w:ascii="Adobe Garamond Pro" w:eastAsia="Times New Roman" w:hAnsi="Adobe Garamond Pro" w:cs="Times New Roman"/>
                <w:sz w:val="16"/>
                <w:szCs w:val="24"/>
              </w:rPr>
            </w:pPr>
          </w:p>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Testing Validation and Verification</w:t>
            </w:r>
          </w:p>
        </w:tc>
        <w:tc>
          <w:tcPr>
            <w:tcW w:w="876"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bl>
    <w:p w:rsidR="009D3D2D" w:rsidRPr="00F85982" w:rsidRDefault="009D3D2D" w:rsidP="009D3D2D">
      <w:pPr>
        <w:spacing w:before="80" w:after="40" w:line="220" w:lineRule="exact"/>
        <w:rPr>
          <w:rFonts w:ascii="Adobe Garamond Pro Bold" w:eastAsia="Times New Roman" w:hAnsi="Adobe Garamond Pro Bold" w:cs="Times New Roman"/>
          <w:sz w:val="20"/>
          <w:szCs w:val="24"/>
        </w:rPr>
      </w:pPr>
      <w:bookmarkStart w:id="11" w:name="E4282EEF43A4469A94B55AA631BB5381"/>
      <w:r w:rsidRPr="00F85982">
        <w:rPr>
          <w:rFonts w:ascii="Adobe Garamond Pro Bold" w:eastAsia="Times New Roman" w:hAnsi="Adobe Garamond Pro Bold" w:cs="Times New Roman"/>
          <w:sz w:val="20"/>
          <w:szCs w:val="24"/>
        </w:rPr>
        <w:t xml:space="preserve">Software </w:t>
      </w:r>
      <w:r>
        <w:rPr>
          <w:rFonts w:ascii="Adobe Garamond Pro Bold" w:eastAsia="Times New Roman" w:hAnsi="Adobe Garamond Pro Bold" w:cs="Times New Roman"/>
          <w:sz w:val="20"/>
          <w:szCs w:val="24"/>
        </w:rPr>
        <w:t xml:space="preserve">Development Sub-plan </w:t>
      </w:r>
    </w:p>
    <w:tbl>
      <w:tblPr>
        <w:tblW w:w="0" w:type="auto"/>
        <w:tblLook w:val="04A0" w:firstRow="1" w:lastRow="0" w:firstColumn="1" w:lastColumn="0" w:noHBand="0" w:noVBand="1"/>
      </w:tblPr>
      <w:tblGrid>
        <w:gridCol w:w="1963"/>
        <w:gridCol w:w="6520"/>
        <w:gridCol w:w="877"/>
      </w:tblGrid>
      <w:tr w:rsidR="009D3D2D" w:rsidRPr="00F85982" w:rsidTr="00F007FA">
        <w:tc>
          <w:tcPr>
            <w:tcW w:w="2600" w:type="dxa"/>
          </w:tcPr>
          <w:p w:rsidR="009D3D2D" w:rsidRPr="00F85982" w:rsidRDefault="009D3D2D" w:rsidP="00F007FA">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SWEN 5133</w:t>
            </w:r>
          </w:p>
        </w:tc>
        <w:tc>
          <w:tcPr>
            <w:tcW w:w="9200" w:type="dxa"/>
          </w:tcPr>
          <w:p w:rsidR="009D3D2D" w:rsidRPr="00F85982" w:rsidRDefault="009D3D2D" w:rsidP="00F007FA">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Aspect Oriented Development</w:t>
            </w:r>
          </w:p>
        </w:tc>
        <w:tc>
          <w:tcPr>
            <w:tcW w:w="1200" w:type="dxa"/>
          </w:tcPr>
          <w:p w:rsidR="009D3D2D" w:rsidRPr="00F85982" w:rsidRDefault="009D3D2D" w:rsidP="00F007FA">
            <w:pPr>
              <w:spacing w:after="0" w:line="160" w:lineRule="exact"/>
              <w:jc w:val="right"/>
              <w:rPr>
                <w:rFonts w:ascii="Adobe Garamond Pro" w:eastAsia="Times New Roman" w:hAnsi="Adobe Garamond Pro" w:cs="Times New Roman"/>
                <w:sz w:val="16"/>
                <w:szCs w:val="24"/>
              </w:rPr>
            </w:pPr>
          </w:p>
        </w:tc>
      </w:tr>
      <w:tr w:rsidR="009D3D2D" w:rsidRPr="00F85982" w:rsidTr="00F007FA">
        <w:tc>
          <w:tcPr>
            <w:tcW w:w="2600" w:type="dxa"/>
          </w:tcPr>
          <w:p w:rsidR="009D3D2D" w:rsidRPr="00F85982" w:rsidRDefault="009D3D2D" w:rsidP="00F007FA">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SWEN 5132</w:t>
            </w:r>
          </w:p>
        </w:tc>
        <w:tc>
          <w:tcPr>
            <w:tcW w:w="9200" w:type="dxa"/>
          </w:tcPr>
          <w:p w:rsidR="009D3D2D" w:rsidRPr="00F85982" w:rsidRDefault="009D3D2D" w:rsidP="00F007FA">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Software Design Patterns</w:t>
            </w:r>
          </w:p>
        </w:tc>
        <w:tc>
          <w:tcPr>
            <w:tcW w:w="1200" w:type="dxa"/>
          </w:tcPr>
          <w:p w:rsidR="009D3D2D" w:rsidRPr="00F85982" w:rsidRDefault="009D3D2D" w:rsidP="00F007FA">
            <w:pPr>
              <w:spacing w:after="0" w:line="160" w:lineRule="exact"/>
              <w:jc w:val="right"/>
              <w:rPr>
                <w:rFonts w:ascii="Adobe Garamond Pro" w:eastAsia="Times New Roman" w:hAnsi="Adobe Garamond Pro" w:cs="Times New Roman"/>
                <w:sz w:val="16"/>
                <w:szCs w:val="24"/>
              </w:rPr>
            </w:pPr>
          </w:p>
        </w:tc>
      </w:tr>
      <w:tr w:rsidR="009D3D2D" w:rsidRPr="00F85982" w:rsidTr="00F007FA">
        <w:tc>
          <w:tcPr>
            <w:tcW w:w="2600" w:type="dxa"/>
          </w:tcPr>
          <w:p w:rsidR="009D3D2D" w:rsidRPr="00F85982" w:rsidRDefault="009D3D2D" w:rsidP="00F007FA">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SWEN 5131</w:t>
            </w:r>
          </w:p>
        </w:tc>
        <w:tc>
          <w:tcPr>
            <w:tcW w:w="9200" w:type="dxa"/>
          </w:tcPr>
          <w:p w:rsidR="009D3D2D" w:rsidRPr="00F85982" w:rsidRDefault="009D3D2D" w:rsidP="00F007FA">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Software Tools</w:t>
            </w:r>
          </w:p>
        </w:tc>
        <w:tc>
          <w:tcPr>
            <w:tcW w:w="1200" w:type="dxa"/>
          </w:tcPr>
          <w:p w:rsidR="009D3D2D" w:rsidRPr="00F85982" w:rsidRDefault="009D3D2D" w:rsidP="00F007FA">
            <w:pPr>
              <w:spacing w:after="0" w:line="160" w:lineRule="exact"/>
              <w:jc w:val="right"/>
              <w:rPr>
                <w:rFonts w:ascii="Adobe Garamond Pro" w:eastAsia="Times New Roman" w:hAnsi="Adobe Garamond Pro" w:cs="Times New Roman"/>
                <w:sz w:val="16"/>
                <w:szCs w:val="24"/>
              </w:rPr>
            </w:pPr>
          </w:p>
        </w:tc>
      </w:tr>
      <w:tr w:rsidR="009D3D2D" w:rsidRPr="00F85982" w:rsidTr="009D3D2D">
        <w:trPr>
          <w:trHeight w:val="378"/>
        </w:trPr>
        <w:tc>
          <w:tcPr>
            <w:tcW w:w="2600" w:type="dxa"/>
          </w:tcPr>
          <w:p w:rsidR="009D3D2D" w:rsidRPr="00F85982" w:rsidRDefault="00A52070" w:rsidP="00F007FA">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SWEN 5435</w:t>
            </w:r>
          </w:p>
          <w:p w:rsidR="009D3D2D" w:rsidRPr="00F85982" w:rsidRDefault="009D3D2D" w:rsidP="00F007FA">
            <w:pPr>
              <w:spacing w:after="0" w:line="160" w:lineRule="exact"/>
              <w:rPr>
                <w:rFonts w:ascii="Adobe Garamond Pro" w:eastAsia="Times New Roman" w:hAnsi="Adobe Garamond Pro" w:cs="Times New Roman"/>
                <w:sz w:val="16"/>
                <w:szCs w:val="24"/>
              </w:rPr>
            </w:pPr>
          </w:p>
        </w:tc>
        <w:tc>
          <w:tcPr>
            <w:tcW w:w="9200" w:type="dxa"/>
          </w:tcPr>
          <w:p w:rsidR="009D3D2D" w:rsidRPr="00F85982" w:rsidRDefault="00A52070" w:rsidP="00F007FA">
            <w:pPr>
              <w:spacing w:after="0" w:line="160" w:lineRule="exact"/>
              <w:rPr>
                <w:rFonts w:ascii="Adobe Garamond Pro" w:eastAsia="Times New Roman" w:hAnsi="Adobe Garamond Pro" w:cs="Times New Roman"/>
                <w:sz w:val="16"/>
                <w:szCs w:val="24"/>
              </w:rPr>
            </w:pPr>
            <w:r>
              <w:rPr>
                <w:rFonts w:ascii="Adobe Garamond Pro" w:eastAsia="Times New Roman" w:hAnsi="Adobe Garamond Pro" w:cs="Times New Roman"/>
                <w:sz w:val="16"/>
                <w:szCs w:val="24"/>
              </w:rPr>
              <w:t>Personal Software Process</w:t>
            </w:r>
          </w:p>
          <w:p w:rsidR="009D3D2D" w:rsidRPr="00F85982" w:rsidRDefault="009D3D2D" w:rsidP="00F007FA">
            <w:pPr>
              <w:spacing w:after="0" w:line="160" w:lineRule="exact"/>
              <w:rPr>
                <w:rFonts w:ascii="Adobe Garamond Pro" w:eastAsia="Times New Roman" w:hAnsi="Adobe Garamond Pro" w:cs="Times New Roman"/>
                <w:sz w:val="16"/>
                <w:szCs w:val="24"/>
              </w:rPr>
            </w:pPr>
          </w:p>
        </w:tc>
        <w:tc>
          <w:tcPr>
            <w:tcW w:w="1200" w:type="dxa"/>
          </w:tcPr>
          <w:p w:rsidR="009D3D2D" w:rsidRPr="00F85982" w:rsidRDefault="009D3D2D" w:rsidP="00F007FA">
            <w:pPr>
              <w:spacing w:after="0" w:line="160" w:lineRule="exact"/>
              <w:jc w:val="right"/>
              <w:rPr>
                <w:rFonts w:ascii="Adobe Garamond Pro" w:eastAsia="Times New Roman" w:hAnsi="Adobe Garamond Pro" w:cs="Times New Roman"/>
                <w:sz w:val="16"/>
                <w:szCs w:val="24"/>
              </w:rPr>
            </w:pPr>
          </w:p>
        </w:tc>
      </w:tr>
    </w:tbl>
    <w:p w:rsidR="009D3D2D" w:rsidRDefault="009D3D2D" w:rsidP="00F85982">
      <w:pPr>
        <w:spacing w:before="80" w:after="40" w:line="220" w:lineRule="exact"/>
        <w:rPr>
          <w:rFonts w:ascii="Adobe Garamond Pro Bold" w:eastAsia="Times New Roman" w:hAnsi="Adobe Garamond Pro Bold" w:cs="Times New Roman"/>
          <w:sz w:val="20"/>
          <w:szCs w:val="24"/>
        </w:rPr>
      </w:pPr>
    </w:p>
    <w:p w:rsidR="00F85982" w:rsidRPr="00F85982" w:rsidRDefault="00F85982" w:rsidP="00F85982">
      <w:pPr>
        <w:spacing w:before="80" w:after="40" w:line="220" w:lineRule="exact"/>
        <w:rPr>
          <w:rFonts w:ascii="Adobe Garamond Pro Bold" w:eastAsia="Times New Roman" w:hAnsi="Adobe Garamond Pro Bold" w:cs="Times New Roman"/>
          <w:sz w:val="20"/>
          <w:szCs w:val="24"/>
        </w:rPr>
      </w:pPr>
      <w:r w:rsidRPr="00F85982">
        <w:rPr>
          <w:rFonts w:ascii="Adobe Garamond Pro Bold" w:eastAsia="Times New Roman" w:hAnsi="Adobe Garamond Pro Bold" w:cs="Times New Roman"/>
          <w:sz w:val="20"/>
          <w:szCs w:val="24"/>
        </w:rPr>
        <w:t>Web Based Electives (Electives that are periodically offered online as well as face to face)</w:t>
      </w:r>
      <w:bookmarkEnd w:id="11"/>
    </w:p>
    <w:tbl>
      <w:tblPr>
        <w:tblW w:w="0" w:type="auto"/>
        <w:tblLook w:val="04A0" w:firstRow="1" w:lastRow="0" w:firstColumn="1" w:lastColumn="0" w:noHBand="0" w:noVBand="1"/>
      </w:tblPr>
      <w:tblGrid>
        <w:gridCol w:w="1959"/>
        <w:gridCol w:w="6526"/>
        <w:gridCol w:w="875"/>
      </w:tblGrid>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SENG 5330</w:t>
            </w:r>
          </w:p>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5534</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Risk Management</w:t>
            </w:r>
          </w:p>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Reuse and Reengineering</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5133</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Aspect-Oriented Development</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5134</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Gaming Software Development with Service Oriented Architecture</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5230</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Project Management</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5430</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Metrics</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5431</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Testing, Validation and Verification</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E70979">
        <w:tc>
          <w:tcPr>
            <w:tcW w:w="26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5435</w:t>
            </w:r>
          </w:p>
        </w:tc>
        <w:tc>
          <w:tcPr>
            <w:tcW w:w="920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Personal Software Process</w:t>
            </w:r>
          </w:p>
        </w:tc>
        <w:tc>
          <w:tcPr>
            <w:tcW w:w="1200"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bl>
    <w:p w:rsidR="00F85982" w:rsidRPr="00F85982" w:rsidRDefault="00F85982" w:rsidP="00F85982">
      <w:pPr>
        <w:spacing w:after="80" w:line="200" w:lineRule="exact"/>
        <w:rPr>
          <w:rFonts w:ascii="Adobe Garamond Pro" w:eastAsia="Times New Roman" w:hAnsi="Adobe Garamond Pro" w:cs="Times New Roman"/>
          <w:sz w:val="18"/>
          <w:szCs w:val="24"/>
        </w:rPr>
      </w:pPr>
    </w:p>
    <w:p w:rsidR="00F85982" w:rsidRPr="00F85982" w:rsidRDefault="00F85982" w:rsidP="00F85982">
      <w:pPr>
        <w:keepNext/>
        <w:keepLines/>
        <w:spacing w:before="240" w:after="40" w:line="300" w:lineRule="exact"/>
        <w:outlineLvl w:val="2"/>
        <w:rPr>
          <w:rFonts w:ascii="Adobe Garamond Pro Bold" w:eastAsia="Times New Roman" w:hAnsi="Adobe Garamond Pro Bold" w:cs="Arial"/>
          <w:b/>
          <w:smallCaps/>
          <w:color w:val="000000"/>
          <w:sz w:val="28"/>
          <w:szCs w:val="18"/>
        </w:rPr>
      </w:pPr>
      <w:bookmarkStart w:id="12" w:name="005D180727B046BC9993959A3099AE54"/>
      <w:r w:rsidRPr="00F85982">
        <w:rPr>
          <w:rFonts w:ascii="Adobe Garamond Pro Bold" w:eastAsia="Times New Roman" w:hAnsi="Adobe Garamond Pro Bold" w:cs="Arial"/>
          <w:b/>
          <w:smallCaps/>
          <w:color w:val="000000"/>
          <w:sz w:val="28"/>
          <w:szCs w:val="18"/>
        </w:rPr>
        <w:t>Software Engineering via Distance Education (Online)</w:t>
      </w:r>
      <w:bookmarkEnd w:id="12"/>
      <w:r w:rsidRPr="00F85982">
        <w:rPr>
          <w:rFonts w:ascii="Adobe Garamond Pro Bold" w:eastAsia="Times New Roman" w:hAnsi="Adobe Garamond Pro Bold" w:cs="Arial"/>
          <w:b/>
          <w:smallCaps/>
          <w:color w:val="000000"/>
          <w:sz w:val="28"/>
          <w:szCs w:val="18"/>
        </w:rPr>
        <w:fldChar w:fldCharType="begin"/>
      </w:r>
      <w:r w:rsidRPr="00F85982">
        <w:rPr>
          <w:rFonts w:ascii="Adobe Garamond Pro Bold" w:eastAsia="Times New Roman" w:hAnsi="Adobe Garamond Pro Bold" w:cs="Arial"/>
          <w:b/>
          <w:smallCaps/>
          <w:color w:val="000000"/>
          <w:sz w:val="28"/>
          <w:szCs w:val="18"/>
        </w:rPr>
        <w:instrText xml:space="preserve"> XE "Software Engineering via Distance Education (Online)" </w:instrText>
      </w:r>
      <w:r w:rsidRPr="00F85982">
        <w:rPr>
          <w:rFonts w:ascii="Adobe Garamond Pro Bold" w:eastAsia="Times New Roman" w:hAnsi="Adobe Garamond Pro Bold" w:cs="Arial"/>
          <w:b/>
          <w:smallCaps/>
          <w:color w:val="000000"/>
          <w:sz w:val="28"/>
          <w:szCs w:val="18"/>
        </w:rPr>
        <w:fldChar w:fldCharType="end"/>
      </w:r>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 xml:space="preserve">The Software Engineering program may be taken as a partially online degree. Foundation courses are only offered as traditional on campus </w:t>
      </w:r>
      <w:r w:rsidR="0006537B">
        <w:rPr>
          <w:rFonts w:ascii="Adobe Garamond Pro" w:eastAsia="Times New Roman" w:hAnsi="Adobe Garamond Pro" w:cs="Times New Roman"/>
          <w:sz w:val="18"/>
          <w:szCs w:val="24"/>
        </w:rPr>
        <w:t xml:space="preserve">face to face </w:t>
      </w:r>
      <w:r w:rsidRPr="00F85982">
        <w:rPr>
          <w:rFonts w:ascii="Adobe Garamond Pro" w:eastAsia="Times New Roman" w:hAnsi="Adobe Garamond Pro" w:cs="Times New Roman"/>
          <w:sz w:val="18"/>
          <w:szCs w:val="24"/>
        </w:rPr>
        <w:t>classes. These courses must be taken either at UHCL or at another university before entry into the SWEN distance option. For more information about the software engineering degree see http://prtl.uhcl.edu/portal/page/portal/SCE/Engineering/Software_EngineeringMS/swen_degree.</w:t>
      </w:r>
    </w:p>
    <w:p w:rsidR="00F85982" w:rsidRPr="00F85982" w:rsidRDefault="00F85982" w:rsidP="00F85982">
      <w:pPr>
        <w:keepNext/>
        <w:keepLines/>
        <w:spacing w:before="240" w:after="40" w:line="300" w:lineRule="exact"/>
        <w:outlineLvl w:val="2"/>
        <w:rPr>
          <w:rFonts w:ascii="Adobe Garamond Pro Bold" w:eastAsia="Times New Roman" w:hAnsi="Adobe Garamond Pro Bold" w:cs="Arial"/>
          <w:b/>
          <w:smallCaps/>
          <w:color w:val="000000"/>
          <w:sz w:val="28"/>
          <w:szCs w:val="18"/>
        </w:rPr>
      </w:pPr>
      <w:bookmarkStart w:id="13" w:name="7CCF708C60C344168CCE536EEEFC87B1"/>
      <w:r w:rsidRPr="00F85982">
        <w:rPr>
          <w:rFonts w:ascii="Adobe Garamond Pro Bold" w:eastAsia="Times New Roman" w:hAnsi="Adobe Garamond Pro Bold" w:cs="Arial"/>
          <w:b/>
          <w:smallCaps/>
          <w:color w:val="000000"/>
          <w:sz w:val="28"/>
          <w:szCs w:val="18"/>
        </w:rPr>
        <w:t>Software Engineering Certificate</w:t>
      </w:r>
      <w:bookmarkEnd w:id="13"/>
      <w:r w:rsidRPr="00F85982">
        <w:rPr>
          <w:rFonts w:ascii="Adobe Garamond Pro Bold" w:eastAsia="Times New Roman" w:hAnsi="Adobe Garamond Pro Bold" w:cs="Arial"/>
          <w:b/>
          <w:smallCaps/>
          <w:color w:val="000000"/>
          <w:sz w:val="28"/>
          <w:szCs w:val="18"/>
        </w:rPr>
        <w:fldChar w:fldCharType="begin"/>
      </w:r>
      <w:r w:rsidRPr="00F85982">
        <w:rPr>
          <w:rFonts w:ascii="Adobe Garamond Pro Bold" w:eastAsia="Times New Roman" w:hAnsi="Adobe Garamond Pro Bold" w:cs="Arial"/>
          <w:b/>
          <w:smallCaps/>
          <w:color w:val="000000"/>
          <w:sz w:val="28"/>
          <w:szCs w:val="18"/>
        </w:rPr>
        <w:instrText xml:space="preserve"> XE "Software Engineering Certificate" </w:instrText>
      </w:r>
      <w:r w:rsidRPr="00F85982">
        <w:rPr>
          <w:rFonts w:ascii="Adobe Garamond Pro Bold" w:eastAsia="Times New Roman" w:hAnsi="Adobe Garamond Pro Bold" w:cs="Arial"/>
          <w:b/>
          <w:smallCaps/>
          <w:color w:val="000000"/>
          <w:sz w:val="28"/>
          <w:szCs w:val="18"/>
        </w:rPr>
        <w:fldChar w:fldCharType="end"/>
      </w:r>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The admission requirements for the certificate program are as follows:</w:t>
      </w:r>
    </w:p>
    <w:p w:rsidR="00F85982" w:rsidRPr="00F85982" w:rsidRDefault="00F85982" w:rsidP="00F85982">
      <w:pPr>
        <w:spacing w:after="80" w:line="200" w:lineRule="exact"/>
        <w:ind w:left="288" w:hanging="288"/>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w:t>
      </w:r>
      <w:r w:rsidRPr="00F85982">
        <w:rPr>
          <w:rFonts w:ascii="Adobe Garamond Pro" w:eastAsia="Times New Roman" w:hAnsi="Adobe Garamond Pro" w:cs="Times New Roman"/>
          <w:sz w:val="18"/>
          <w:szCs w:val="24"/>
        </w:rPr>
        <w:tab/>
      </w:r>
      <w:r w:rsidR="0006537B">
        <w:rPr>
          <w:rFonts w:ascii="Adobe Garamond Pro" w:eastAsia="Times New Roman" w:hAnsi="Adobe Garamond Pro" w:cs="Times New Roman"/>
          <w:sz w:val="18"/>
          <w:szCs w:val="24"/>
        </w:rPr>
        <w:t xml:space="preserve"> bachelor’s</w:t>
      </w:r>
      <w:r w:rsidRPr="00F85982">
        <w:rPr>
          <w:rFonts w:ascii="Adobe Garamond Pro" w:eastAsia="Times New Roman" w:hAnsi="Adobe Garamond Pro" w:cs="Times New Roman"/>
          <w:sz w:val="18"/>
          <w:szCs w:val="24"/>
        </w:rPr>
        <w:t xml:space="preserve"> degree in Computer Science,</w:t>
      </w:r>
      <w:r w:rsidR="0006537B">
        <w:rPr>
          <w:rFonts w:ascii="Adobe Garamond Pro" w:eastAsia="Times New Roman" w:hAnsi="Adobe Garamond Pro" w:cs="Times New Roman"/>
          <w:sz w:val="18"/>
          <w:szCs w:val="24"/>
        </w:rPr>
        <w:t xml:space="preserve"> or related field with an extensive background in computer science and computer programming. </w:t>
      </w:r>
    </w:p>
    <w:p w:rsidR="00F85982" w:rsidRPr="00F85982" w:rsidRDefault="00F85982" w:rsidP="00F85982">
      <w:pPr>
        <w:spacing w:after="80" w:line="200" w:lineRule="exact"/>
        <w:ind w:left="288" w:hanging="288"/>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w:t>
      </w:r>
      <w:r w:rsidRPr="00F85982">
        <w:rPr>
          <w:rFonts w:ascii="Adobe Garamond Pro" w:eastAsia="Times New Roman" w:hAnsi="Adobe Garamond Pro" w:cs="Times New Roman"/>
          <w:sz w:val="18"/>
          <w:szCs w:val="24"/>
        </w:rPr>
        <w:tab/>
        <w:t>undergraduate grade point average (GPA) of 3.0</w:t>
      </w:r>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t>The GRE is not required for the certificate since the certificate program is considered a non-degree seeking program. A student pursuing the certificate could possibly transfer the certificate courses to the SWEN degree after completion of the certificate. To do this the student must take the GRE, apply and be accepted to the SWEN program. The certificate cannot be pursued at the same time as the SWEN degree since students pursuing a certificate are considered non-degree seeking and therefore cannot be enrolled in a degree seeking program at the same time.</w:t>
      </w:r>
    </w:p>
    <w:p w:rsidR="00F85982" w:rsidRPr="00F85982" w:rsidRDefault="00F85982" w:rsidP="00F85982">
      <w:pPr>
        <w:spacing w:after="80" w:line="200" w:lineRule="exact"/>
        <w:rPr>
          <w:rFonts w:ascii="Adobe Garamond Pro" w:eastAsia="Times New Roman" w:hAnsi="Adobe Garamond Pro" w:cs="Times New Roman"/>
          <w:sz w:val="18"/>
          <w:szCs w:val="24"/>
        </w:rPr>
      </w:pPr>
      <w:r w:rsidRPr="00F85982">
        <w:rPr>
          <w:rFonts w:ascii="Adobe Garamond Pro" w:eastAsia="Times New Roman" w:hAnsi="Adobe Garamond Pro" w:cs="Times New Roman"/>
          <w:sz w:val="18"/>
          <w:szCs w:val="24"/>
        </w:rPr>
        <w:lastRenderedPageBreak/>
        <w:t>The Software Engineering certificate is designed to prepare students to address important aspects of software development including: developing the student’s ability to communicate ideas; develop and manage software products; and to understand the complexities of building quality into a software product. To earn the certificate the four course set below must be completed within a four year time limit.</w:t>
      </w:r>
    </w:p>
    <w:p w:rsidR="00F85982" w:rsidRPr="00F85982" w:rsidRDefault="00F85982" w:rsidP="00F85982">
      <w:pPr>
        <w:keepNext/>
        <w:keepLines/>
        <w:spacing w:before="240" w:after="40" w:line="260" w:lineRule="exact"/>
        <w:outlineLvl w:val="2"/>
        <w:rPr>
          <w:rFonts w:ascii="Adobe Garamond Pro Bold" w:eastAsia="Times New Roman" w:hAnsi="Adobe Garamond Pro Bold" w:cs="Arial"/>
          <w:b/>
          <w:color w:val="000000"/>
          <w:sz w:val="24"/>
          <w:szCs w:val="18"/>
        </w:rPr>
      </w:pPr>
      <w:bookmarkStart w:id="14" w:name="E87F2C6C7C7A47549BD91A757D5F21A5"/>
      <w:r w:rsidRPr="00F85982">
        <w:rPr>
          <w:rFonts w:ascii="Adobe Garamond Pro Bold" w:eastAsia="Times New Roman" w:hAnsi="Adobe Garamond Pro Bold" w:cs="Arial"/>
          <w:b/>
          <w:color w:val="000000"/>
          <w:sz w:val="24"/>
          <w:szCs w:val="18"/>
        </w:rPr>
        <w:t>Requirements</w:t>
      </w:r>
      <w:bookmarkEnd w:id="14"/>
    </w:p>
    <w:p w:rsidR="00F85982" w:rsidRPr="00F85982" w:rsidRDefault="00F85982" w:rsidP="00F85982">
      <w:pPr>
        <w:spacing w:before="80" w:after="40" w:line="220" w:lineRule="exact"/>
        <w:rPr>
          <w:rFonts w:ascii="Adobe Garamond Pro Bold" w:eastAsia="Times New Roman" w:hAnsi="Adobe Garamond Pro Bold" w:cs="Times New Roman"/>
          <w:sz w:val="20"/>
          <w:szCs w:val="24"/>
        </w:rPr>
      </w:pPr>
      <w:bookmarkStart w:id="15" w:name="63C4826DE69C456B871323524425111D"/>
      <w:r w:rsidRPr="00F85982">
        <w:rPr>
          <w:rFonts w:ascii="Adobe Garamond Pro Bold" w:eastAsia="Times New Roman" w:hAnsi="Adobe Garamond Pro Bold" w:cs="Times New Roman"/>
          <w:sz w:val="20"/>
          <w:szCs w:val="24"/>
        </w:rPr>
        <w:t>Certificate - Software Engineering (4 courses)</w:t>
      </w:r>
      <w:bookmarkEnd w:id="15"/>
    </w:p>
    <w:tbl>
      <w:tblPr>
        <w:tblW w:w="0" w:type="auto"/>
        <w:tblLook w:val="04A0" w:firstRow="1" w:lastRow="0" w:firstColumn="1" w:lastColumn="0" w:noHBand="0" w:noVBand="1"/>
      </w:tblPr>
      <w:tblGrid>
        <w:gridCol w:w="1963"/>
        <w:gridCol w:w="6520"/>
        <w:gridCol w:w="877"/>
      </w:tblGrid>
      <w:tr w:rsidR="00F85982" w:rsidRPr="00F85982" w:rsidTr="00FA2370">
        <w:tc>
          <w:tcPr>
            <w:tcW w:w="1963"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5130</w:t>
            </w:r>
          </w:p>
        </w:tc>
        <w:tc>
          <w:tcPr>
            <w:tcW w:w="652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Requirements Engineering</w:t>
            </w:r>
          </w:p>
        </w:tc>
        <w:tc>
          <w:tcPr>
            <w:tcW w:w="877"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FA2370">
        <w:tc>
          <w:tcPr>
            <w:tcW w:w="1963"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5232</w:t>
            </w:r>
          </w:p>
        </w:tc>
        <w:tc>
          <w:tcPr>
            <w:tcW w:w="652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Construction</w:t>
            </w:r>
          </w:p>
        </w:tc>
        <w:tc>
          <w:tcPr>
            <w:tcW w:w="877"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FA2370">
        <w:tc>
          <w:tcPr>
            <w:tcW w:w="1963"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5234</w:t>
            </w:r>
          </w:p>
        </w:tc>
        <w:tc>
          <w:tcPr>
            <w:tcW w:w="652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Processes</w:t>
            </w:r>
            <w:r w:rsidR="009241E9">
              <w:rPr>
                <w:rFonts w:ascii="Adobe Garamond Pro" w:eastAsia="Times New Roman" w:hAnsi="Adobe Garamond Pro" w:cs="Times New Roman"/>
                <w:sz w:val="16"/>
                <w:szCs w:val="24"/>
              </w:rPr>
              <w:t xml:space="preserve"> or SWEN 5132 Software Design Patterns</w:t>
            </w:r>
          </w:p>
        </w:tc>
        <w:tc>
          <w:tcPr>
            <w:tcW w:w="877"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r w:rsidR="00F85982" w:rsidRPr="00F85982" w:rsidTr="00FA2370">
        <w:tc>
          <w:tcPr>
            <w:tcW w:w="1963"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SWEN 5432</w:t>
            </w:r>
          </w:p>
        </w:tc>
        <w:tc>
          <w:tcPr>
            <w:tcW w:w="6520" w:type="dxa"/>
          </w:tcPr>
          <w:p w:rsidR="00F85982" w:rsidRPr="00F85982" w:rsidRDefault="00F85982" w:rsidP="00F85982">
            <w:pPr>
              <w:spacing w:after="0" w:line="160" w:lineRule="exact"/>
              <w:rPr>
                <w:rFonts w:ascii="Adobe Garamond Pro" w:eastAsia="Times New Roman" w:hAnsi="Adobe Garamond Pro" w:cs="Times New Roman"/>
                <w:sz w:val="16"/>
                <w:szCs w:val="24"/>
              </w:rPr>
            </w:pPr>
            <w:r w:rsidRPr="00F85982">
              <w:rPr>
                <w:rFonts w:ascii="Adobe Garamond Pro" w:eastAsia="Times New Roman" w:hAnsi="Adobe Garamond Pro" w:cs="Times New Roman"/>
                <w:sz w:val="16"/>
                <w:szCs w:val="24"/>
              </w:rPr>
              <w:t>Software Engineering Life Cycle</w:t>
            </w:r>
          </w:p>
        </w:tc>
        <w:tc>
          <w:tcPr>
            <w:tcW w:w="877" w:type="dxa"/>
          </w:tcPr>
          <w:p w:rsidR="00F85982" w:rsidRPr="00F85982" w:rsidRDefault="00F85982" w:rsidP="00F85982">
            <w:pPr>
              <w:spacing w:after="0" w:line="160" w:lineRule="exact"/>
              <w:jc w:val="right"/>
              <w:rPr>
                <w:rFonts w:ascii="Adobe Garamond Pro" w:eastAsia="Times New Roman" w:hAnsi="Adobe Garamond Pro" w:cs="Times New Roman"/>
                <w:sz w:val="16"/>
                <w:szCs w:val="24"/>
              </w:rPr>
            </w:pPr>
          </w:p>
        </w:tc>
      </w:tr>
    </w:tbl>
    <w:p w:rsidR="00136562" w:rsidRDefault="001C6805"/>
    <w:sectPr w:rsidR="0013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Sharon Andrews">
    <w15:presenceInfo w15:providerId="AD" w15:userId="S-1-5-21-1953316686-134297160-976760513-1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82"/>
    <w:rsid w:val="0006537B"/>
    <w:rsid w:val="001C6805"/>
    <w:rsid w:val="00330F5B"/>
    <w:rsid w:val="00346E2F"/>
    <w:rsid w:val="00396298"/>
    <w:rsid w:val="00512A21"/>
    <w:rsid w:val="006720E4"/>
    <w:rsid w:val="008007AB"/>
    <w:rsid w:val="009241E9"/>
    <w:rsid w:val="009D3D2D"/>
    <w:rsid w:val="00A52070"/>
    <w:rsid w:val="00A949AE"/>
    <w:rsid w:val="00F85982"/>
    <w:rsid w:val="00FA2370"/>
    <w:rsid w:val="00FE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7BAB8-D3DA-4E79-B539-E41CC01F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7B"/>
    <w:rPr>
      <w:rFonts w:ascii="Segoe UI" w:hAnsi="Segoe UI" w:cs="Segoe UI"/>
      <w:sz w:val="18"/>
      <w:szCs w:val="18"/>
    </w:rPr>
  </w:style>
  <w:style w:type="paragraph" w:styleId="Revision">
    <w:name w:val="Revision"/>
    <w:hidden/>
    <w:uiPriority w:val="99"/>
    <w:semiHidden/>
    <w:rsid w:val="00FE2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1305</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Sharon</dc:creator>
  <cp:keywords/>
  <dc:description/>
  <cp:lastModifiedBy>Helm, Jim</cp:lastModifiedBy>
  <cp:revision>2</cp:revision>
  <dcterms:created xsi:type="dcterms:W3CDTF">2017-01-30T23:06:00Z</dcterms:created>
  <dcterms:modified xsi:type="dcterms:W3CDTF">2017-01-30T23:06:00Z</dcterms:modified>
</cp:coreProperties>
</file>